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jc w:val="center"/>
        <w:rPr>
          <w:rFonts w:ascii="Roboto" w:cs="Roboto" w:eastAsia="Roboto" w:hAnsi="Roboto"/>
          <w:b w:val="1"/>
          <w:color w:val="0d0d0d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u w:val="single"/>
          <w:rtl w:val="0"/>
        </w:rPr>
        <w:t xml:space="preserve">CONTENT CREATION AND INTELLECTUAL PROPERTY AGREEMENT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This Content Creation and Intellectual Property Agreement ("Agreement") is made effective as of [Date] ("Effective Date"), by and between [Content Creator's Full Name], herein referred to as "Creator," and [Client/Company's Full Name], herein referred to as "Client."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WHEREAS, the Creator is engaged in the creation of [describe the type of content, e.g., videos, articles, graphics] ("Content"); and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WHEREAS, the Client wishes to engage the Creator to create such Content, and the Creator agrees to provide such services under the terms and conditions set forth in this Agreement;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NOW, THEREFORE, in consideration of the mutual covenants and agreements contained herein, the parties hereto agree as follows: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wef7srphxb2o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1. Scope of Services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a. Description of Services: The Creator agrees to provide content creation services as described in Exhibit A attached hereto and made part of this Agreement by reference.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b. Delivery Schedule: The Creator shall deliver the completed Content to the Client by [insert delivery date or schedule].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c. Revisions: The Client is entitled to [number] revisions of the Content without additional charges, provided that such revisions are requested within [number] days of receipt of each piece of Content.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pnvy9vsvgsj6" w:id="1"/>
      <w:bookmarkEnd w:id="1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2. Intellectual Property Rights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a. Ownership: All original Content created by the Creator under this Agreement shall remain the sole and exclusive property of the Creator until full payment has been made by the Client.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b. Transfer of Rights: Upon receipt of full payment, the Creator agrees to transfer and assign all intellectual property rights of the delivered Content to the Client, except as otherwise agreed in writing.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c. License: Until such time as the intellectual property rights are transferred to the Client, the Creator grants the Client a non-exclusive, non-transferable license to use the Content for [describe permitted use, e.g., marketing, online publication].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q7920hfq3k4r" w:id="2"/>
      <w:bookmarkEnd w:id="2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3. Compensation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a. Fees: The Client agrees to pay the Creator a total fee of [insert amount] for the services provided under this Agreement.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b. Payment Schedule: Payment shall be made according to the following schedule: [insert payment milestones, e.g., 50% upfront, 50% upon completion].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c. Late Payment: Payments not made within [number] days of the due date will incur a late fee of [percentage] per month.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eo0vltmtlpmr" w:id="3"/>
      <w:bookmarkEnd w:id="3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4. Confidentiality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The Creator agrees not to disclose any confidential information obtained during the engagement without the prior written consent of the Client.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tol6t97r645h" w:id="4"/>
      <w:bookmarkEnd w:id="4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5. Cancellation and Termination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This Agreement may be terminated by either party with [number] days written notice. Upon termination, the Client shall pay the Creator for all services rendered up to the date of termination.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90rax22du2lq" w:id="5"/>
      <w:bookmarkEnd w:id="5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6. Indemnification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The Creator agrees to indemnify and hold the Client harmless from any claims arising out of the Creator's breach of this Agreement.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u3hv71i40n7q" w:id="6"/>
      <w:bookmarkEnd w:id="6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7. Governing Law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This Agreement shall be governed by the laws of [State/Country].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16v37b69ilx2" w:id="7"/>
      <w:bookmarkEnd w:id="7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8. Entire Agreement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This Agreement constitutes the entire agreement between the parties and supersedes all prior agreements, whether written or oral.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ins w:author="Shane Fizza" w:id="0" w:date="2024-03-21T20:51:06Z"/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IN WITNESS WHEREOF, the parties hereto have executed this Agreement as of the Effective Date.</w:t>
      </w:r>
      <w:ins w:author="Shane Fizza" w:id="0" w:date="2024-03-21T20:51:06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ins w:author="Shane Fizza" w:id="0" w:date="2024-03-21T20:51:06Z"/>
          <w:rFonts w:ascii="Roboto" w:cs="Roboto" w:eastAsia="Roboto" w:hAnsi="Roboto"/>
          <w:color w:val="0d0d0d"/>
          <w:sz w:val="24"/>
          <w:szCs w:val="24"/>
        </w:rPr>
      </w:pPr>
      <w:ins w:author="Shane Fizza" w:id="0" w:date="2024-03-21T20:51:06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ins w:author="Shane Fizza" w:id="0" w:date="2024-03-21T20:51:06Z"/>
          <w:rFonts w:ascii="Roboto" w:cs="Roboto" w:eastAsia="Roboto" w:hAnsi="Roboto"/>
          <w:color w:val="0d0d0d"/>
          <w:sz w:val="24"/>
          <w:szCs w:val="24"/>
        </w:rPr>
      </w:pPr>
      <w:ins w:author="Shane Fizza" w:id="0" w:date="2024-03-21T20:51:06Z">
        <w:r w:rsidDel="00000000" w:rsidR="00000000" w:rsidRPr="00000000">
          <w:rPr>
            <w:rtl w:val="0"/>
          </w:rPr>
        </w:r>
      </w:ins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  <w:ins w:author="Shane Fizza" w:id="0" w:date="2024-03-21T20:51:06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Rule="auto"/>
              <w:rPr>
                <w:ins w:author="Shane Fizza" w:id="0" w:date="2024-03-21T20:51:06Z"/>
                <w:rFonts w:ascii="Roboto" w:cs="Roboto" w:eastAsia="Roboto" w:hAnsi="Roboto"/>
                <w:color w:val="0d0d0d"/>
                <w:sz w:val="24"/>
                <w:szCs w:val="24"/>
              </w:rPr>
            </w:pPr>
            <w:ins w:author="Shane Fizza" w:id="0" w:date="2024-03-21T20:51:06Z">
              <w:r w:rsidDel="00000000" w:rsidR="00000000" w:rsidRPr="00000000">
                <w:rPr>
                  <w:rFonts w:ascii="Roboto" w:cs="Roboto" w:eastAsia="Roboto" w:hAnsi="Roboto"/>
                  <w:color w:val="0d0d0d"/>
                  <w:sz w:val="24"/>
                  <w:szCs w:val="24"/>
                  <w:rtl w:val="0"/>
                </w:rPr>
                <w:t xml:space="preserve">Creator:</w:t>
              </w:r>
            </w:ins>
          </w:p>
          <w:p w:rsidR="00000000" w:rsidDel="00000000" w:rsidP="00000000" w:rsidRDefault="00000000" w:rsidRPr="00000000" w14:paraId="00000020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Rule="auto"/>
              <w:rPr>
                <w:ins w:author="Shane Fizza" w:id="0" w:date="2024-03-21T20:51:06Z"/>
                <w:rFonts w:ascii="Roboto" w:cs="Roboto" w:eastAsia="Roboto" w:hAnsi="Roboto"/>
                <w:color w:val="0d0d0d"/>
                <w:sz w:val="24"/>
                <w:szCs w:val="24"/>
              </w:rPr>
            </w:pPr>
            <w:ins w:author="Shane Fizza" w:id="0" w:date="2024-03-21T20:51:06Z">
              <w:r w:rsidDel="00000000" w:rsidR="00000000" w:rsidRPr="00000000">
                <w:rPr>
                  <w:rFonts w:ascii="Roboto" w:cs="Roboto" w:eastAsia="Roboto" w:hAnsi="Roboto"/>
                  <w:color w:val="0d0d0d"/>
                  <w:sz w:val="24"/>
                  <w:szCs w:val="24"/>
                  <w:rtl w:val="0"/>
                </w:rPr>
                <w:t xml:space="preserve">Signature: ______________________</w:t>
              </w:r>
            </w:ins>
          </w:p>
          <w:p w:rsidR="00000000" w:rsidDel="00000000" w:rsidP="00000000" w:rsidRDefault="00000000" w:rsidRPr="00000000" w14:paraId="00000021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Rule="auto"/>
              <w:rPr>
                <w:ins w:author="Shane Fizza" w:id="0" w:date="2024-03-21T20:51:06Z"/>
                <w:rFonts w:ascii="Roboto" w:cs="Roboto" w:eastAsia="Roboto" w:hAnsi="Roboto"/>
                <w:color w:val="0d0d0d"/>
                <w:sz w:val="24"/>
                <w:szCs w:val="24"/>
              </w:rPr>
            </w:pPr>
            <w:ins w:author="Shane Fizza" w:id="0" w:date="2024-03-21T20:51:06Z">
              <w:r w:rsidDel="00000000" w:rsidR="00000000" w:rsidRPr="00000000">
                <w:rPr>
                  <w:rFonts w:ascii="Roboto" w:cs="Roboto" w:eastAsia="Roboto" w:hAnsi="Roboto"/>
                  <w:color w:val="0d0d0d"/>
                  <w:sz w:val="24"/>
                  <w:szCs w:val="24"/>
                  <w:rtl w:val="0"/>
                </w:rPr>
                <w:t xml:space="preserve">Printed Name: [Creator's Full Name]</w:t>
              </w:r>
            </w:ins>
          </w:p>
          <w:p w:rsidR="00000000" w:rsidDel="00000000" w:rsidP="00000000" w:rsidRDefault="00000000" w:rsidRPr="00000000" w14:paraId="00000022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Rule="auto"/>
              <w:rPr>
                <w:ins w:author="Shane Fizza" w:id="0" w:date="2024-03-21T20:51:06Z"/>
                <w:rFonts w:ascii="Roboto" w:cs="Roboto" w:eastAsia="Roboto" w:hAnsi="Roboto"/>
                <w:color w:val="0d0d0d"/>
                <w:sz w:val="24"/>
                <w:szCs w:val="24"/>
              </w:rPr>
            </w:pPr>
            <w:ins w:author="Shane Fizza" w:id="0" w:date="2024-03-21T20:51:06Z">
              <w:r w:rsidDel="00000000" w:rsidR="00000000" w:rsidRPr="00000000">
                <w:rPr>
                  <w:rFonts w:ascii="Roboto" w:cs="Roboto" w:eastAsia="Roboto" w:hAnsi="Roboto"/>
                  <w:color w:val="0d0d0d"/>
                  <w:sz w:val="24"/>
                  <w:szCs w:val="24"/>
                  <w:rtl w:val="0"/>
                </w:rPr>
                <w:t xml:space="preserve">Date: ______________________</w:t>
              </w:r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Rule="auto"/>
              <w:rPr>
                <w:ins w:author="Shane Fizza" w:id="0" w:date="2024-03-21T20:51:06Z"/>
                <w:rFonts w:ascii="Roboto" w:cs="Roboto" w:eastAsia="Roboto" w:hAnsi="Roboto"/>
                <w:color w:val="0d0d0d"/>
                <w:sz w:val="24"/>
                <w:szCs w:val="24"/>
              </w:rPr>
            </w:pPr>
            <w:ins w:author="Shane Fizza" w:id="0" w:date="2024-03-21T20:51:06Z">
              <w:r w:rsidDel="00000000" w:rsidR="00000000" w:rsidRPr="00000000">
                <w:rPr>
                  <w:rFonts w:ascii="Roboto" w:cs="Roboto" w:eastAsia="Roboto" w:hAnsi="Roboto"/>
                  <w:color w:val="0d0d0d"/>
                  <w:sz w:val="24"/>
                  <w:szCs w:val="24"/>
                  <w:rtl w:val="0"/>
                </w:rPr>
                <w:t xml:space="preserve">Client:</w:t>
              </w:r>
            </w:ins>
          </w:p>
          <w:p w:rsidR="00000000" w:rsidDel="00000000" w:rsidP="00000000" w:rsidRDefault="00000000" w:rsidRPr="00000000" w14:paraId="00000024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Rule="auto"/>
              <w:rPr>
                <w:ins w:author="Shane Fizza" w:id="0" w:date="2024-03-21T20:51:06Z"/>
                <w:rFonts w:ascii="Roboto" w:cs="Roboto" w:eastAsia="Roboto" w:hAnsi="Roboto"/>
                <w:color w:val="0d0d0d"/>
                <w:sz w:val="24"/>
                <w:szCs w:val="24"/>
              </w:rPr>
            </w:pPr>
            <w:ins w:author="Shane Fizza" w:id="0" w:date="2024-03-21T20:51:06Z">
              <w:r w:rsidDel="00000000" w:rsidR="00000000" w:rsidRPr="00000000">
                <w:rPr>
                  <w:rFonts w:ascii="Roboto" w:cs="Roboto" w:eastAsia="Roboto" w:hAnsi="Roboto"/>
                  <w:color w:val="0d0d0d"/>
                  <w:sz w:val="24"/>
                  <w:szCs w:val="24"/>
                  <w:rtl w:val="0"/>
                </w:rPr>
                <w:t xml:space="preserve">Signature: ______________________</w:t>
              </w:r>
            </w:ins>
          </w:p>
          <w:p w:rsidR="00000000" w:rsidDel="00000000" w:rsidP="00000000" w:rsidRDefault="00000000" w:rsidRPr="00000000" w14:paraId="00000025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Rule="auto"/>
              <w:rPr>
                <w:ins w:author="Shane Fizza" w:id="0" w:date="2024-03-21T20:51:06Z"/>
                <w:rFonts w:ascii="Roboto" w:cs="Roboto" w:eastAsia="Roboto" w:hAnsi="Roboto"/>
                <w:color w:val="0d0d0d"/>
                <w:sz w:val="24"/>
                <w:szCs w:val="24"/>
              </w:rPr>
            </w:pPr>
            <w:ins w:author="Shane Fizza" w:id="0" w:date="2024-03-21T20:51:06Z">
              <w:r w:rsidDel="00000000" w:rsidR="00000000" w:rsidRPr="00000000">
                <w:rPr>
                  <w:rFonts w:ascii="Roboto" w:cs="Roboto" w:eastAsia="Roboto" w:hAnsi="Roboto"/>
                  <w:color w:val="0d0d0d"/>
                  <w:sz w:val="24"/>
                  <w:szCs w:val="24"/>
                  <w:rtl w:val="0"/>
                </w:rPr>
                <w:t xml:space="preserve">Printed Name: [Client/Company's Full Name]</w:t>
              </w:r>
            </w:ins>
          </w:p>
          <w:p w:rsidR="00000000" w:rsidDel="00000000" w:rsidP="00000000" w:rsidRDefault="00000000" w:rsidRPr="00000000" w14:paraId="00000026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Rule="auto"/>
              <w:rPr>
                <w:ins w:author="Shane Fizza" w:id="0" w:date="2024-03-21T20:51:06Z"/>
                <w:rFonts w:ascii="Roboto" w:cs="Roboto" w:eastAsia="Roboto" w:hAnsi="Roboto"/>
                <w:color w:val="0d0d0d"/>
                <w:sz w:val="24"/>
                <w:szCs w:val="24"/>
              </w:rPr>
            </w:pPr>
            <w:ins w:author="Shane Fizza" w:id="0" w:date="2024-03-21T20:51:06Z">
              <w:r w:rsidDel="00000000" w:rsidR="00000000" w:rsidRPr="00000000">
                <w:rPr>
                  <w:rFonts w:ascii="Roboto" w:cs="Roboto" w:eastAsia="Roboto" w:hAnsi="Roboto"/>
                  <w:color w:val="0d0d0d"/>
                  <w:sz w:val="24"/>
                  <w:szCs w:val="24"/>
                  <w:rtl w:val="0"/>
                </w:rPr>
                <w:t xml:space="preserve">Date: ______________________</w:t>
              </w:r>
              <w:r w:rsidDel="00000000" w:rsidR="00000000" w:rsidRPr="00000000">
                <w:rPr>
                  <w:rtl w:val="0"/>
                </w:rPr>
              </w:r>
            </w:ins>
          </w:p>
        </w:tc>
      </w:tr>
    </w:tbl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del w:author="Shane Fizza" w:id="1" w:date="2024-03-21T20:51:21Z"/>
          <w:rFonts w:ascii="Roboto" w:cs="Roboto" w:eastAsia="Roboto" w:hAnsi="Roboto"/>
          <w:color w:val="0d0d0d"/>
          <w:sz w:val="24"/>
          <w:szCs w:val="24"/>
        </w:rPr>
      </w:pPr>
      <w:del w:author="Shane Fizza" w:id="1" w:date="2024-03-21T20:51:21Z">
        <w:r w:rsidDel="00000000" w:rsidR="00000000" w:rsidRPr="00000000">
          <w:rPr>
            <w:rFonts w:ascii="Roboto" w:cs="Roboto" w:eastAsia="Roboto" w:hAnsi="Roboto"/>
            <w:color w:val="0d0d0d"/>
            <w:sz w:val="24"/>
            <w:szCs w:val="24"/>
            <w:rtl w:val="0"/>
          </w:rPr>
          <w:delText xml:space="preserve">Creator:</w:delText>
        </w:r>
      </w:del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del w:author="Shane Fizza" w:id="1" w:date="2024-03-21T20:51:21Z"/>
          <w:rFonts w:ascii="Roboto" w:cs="Roboto" w:eastAsia="Roboto" w:hAnsi="Roboto"/>
          <w:color w:val="0d0d0d"/>
          <w:sz w:val="24"/>
          <w:szCs w:val="24"/>
        </w:rPr>
      </w:pPr>
      <w:del w:author="Shane Fizza" w:id="1" w:date="2024-03-21T20:51:21Z">
        <w:r w:rsidDel="00000000" w:rsidR="00000000" w:rsidRPr="00000000">
          <w:rPr>
            <w:rFonts w:ascii="Roboto" w:cs="Roboto" w:eastAsia="Roboto" w:hAnsi="Roboto"/>
            <w:color w:val="0d0d0d"/>
            <w:sz w:val="24"/>
            <w:szCs w:val="24"/>
            <w:rtl w:val="0"/>
          </w:rPr>
          <w:delText xml:space="preserve">Signature: ______________________</w:delText>
        </w:r>
      </w:del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del w:author="Shane Fizza" w:id="1" w:date="2024-03-21T20:51:21Z"/>
          <w:rFonts w:ascii="Roboto" w:cs="Roboto" w:eastAsia="Roboto" w:hAnsi="Roboto"/>
          <w:color w:val="0d0d0d"/>
          <w:sz w:val="24"/>
          <w:szCs w:val="24"/>
        </w:rPr>
      </w:pPr>
      <w:del w:author="Shane Fizza" w:id="1" w:date="2024-03-21T20:51:21Z">
        <w:r w:rsidDel="00000000" w:rsidR="00000000" w:rsidRPr="00000000">
          <w:rPr>
            <w:rFonts w:ascii="Roboto" w:cs="Roboto" w:eastAsia="Roboto" w:hAnsi="Roboto"/>
            <w:color w:val="0d0d0d"/>
            <w:sz w:val="24"/>
            <w:szCs w:val="24"/>
            <w:rtl w:val="0"/>
          </w:rPr>
          <w:delText xml:space="preserve">Printed Name: [Creator's Full Name]</w:delText>
        </w:r>
      </w:del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del w:author="Shane Fizza" w:id="1" w:date="2024-03-21T20:51:21Z">
        <w:r w:rsidDel="00000000" w:rsidR="00000000" w:rsidRPr="00000000">
          <w:rPr>
            <w:rFonts w:ascii="Roboto" w:cs="Roboto" w:eastAsia="Roboto" w:hAnsi="Roboto"/>
            <w:color w:val="0d0d0d"/>
            <w:sz w:val="24"/>
            <w:szCs w:val="24"/>
            <w:rtl w:val="0"/>
          </w:rPr>
          <w:delText xml:space="preserve">Date: ______________________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del w:author="Shane Fizza" w:id="2" w:date="2024-03-21T20:51:27Z"/>
          <w:rFonts w:ascii="Roboto" w:cs="Roboto" w:eastAsia="Roboto" w:hAnsi="Roboto"/>
          <w:color w:val="0d0d0d"/>
          <w:sz w:val="24"/>
          <w:szCs w:val="24"/>
        </w:rPr>
      </w:pPr>
      <w:del w:author="Shane Fizza" w:id="2" w:date="2024-03-21T20:51:27Z">
        <w:r w:rsidDel="00000000" w:rsidR="00000000" w:rsidRPr="00000000">
          <w:rPr>
            <w:rFonts w:ascii="Roboto" w:cs="Roboto" w:eastAsia="Roboto" w:hAnsi="Roboto"/>
            <w:color w:val="0d0d0d"/>
            <w:sz w:val="24"/>
            <w:szCs w:val="24"/>
            <w:rtl w:val="0"/>
          </w:rPr>
          <w:delText xml:space="preserve">Client:</w:delText>
        </w:r>
      </w:del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del w:author="Shane Fizza" w:id="2" w:date="2024-03-21T20:51:27Z"/>
          <w:rFonts w:ascii="Roboto" w:cs="Roboto" w:eastAsia="Roboto" w:hAnsi="Roboto"/>
          <w:color w:val="0d0d0d"/>
          <w:sz w:val="24"/>
          <w:szCs w:val="24"/>
        </w:rPr>
      </w:pPr>
      <w:del w:author="Shane Fizza" w:id="2" w:date="2024-03-21T20:51:27Z">
        <w:r w:rsidDel="00000000" w:rsidR="00000000" w:rsidRPr="00000000">
          <w:rPr>
            <w:rFonts w:ascii="Roboto" w:cs="Roboto" w:eastAsia="Roboto" w:hAnsi="Roboto"/>
            <w:color w:val="0d0d0d"/>
            <w:sz w:val="24"/>
            <w:szCs w:val="24"/>
            <w:rtl w:val="0"/>
          </w:rPr>
          <w:delText xml:space="preserve">Signature: ______________________</w:delText>
        </w:r>
      </w:del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del w:author="Shane Fizza" w:id="2" w:date="2024-03-21T20:51:27Z"/>
          <w:rFonts w:ascii="Roboto" w:cs="Roboto" w:eastAsia="Roboto" w:hAnsi="Roboto"/>
          <w:color w:val="0d0d0d"/>
          <w:sz w:val="24"/>
          <w:szCs w:val="24"/>
        </w:rPr>
      </w:pPr>
      <w:del w:author="Shane Fizza" w:id="2" w:date="2024-03-21T20:51:27Z">
        <w:r w:rsidDel="00000000" w:rsidR="00000000" w:rsidRPr="00000000">
          <w:rPr>
            <w:rFonts w:ascii="Roboto" w:cs="Roboto" w:eastAsia="Roboto" w:hAnsi="Roboto"/>
            <w:color w:val="0d0d0d"/>
            <w:sz w:val="24"/>
            <w:szCs w:val="24"/>
            <w:rtl w:val="0"/>
          </w:rPr>
          <w:delText xml:space="preserve">Printed Name: [Client/Company's Full Name]</w:delText>
        </w:r>
      </w:del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del w:author="Shane Fizza" w:id="2" w:date="2024-03-21T20:51:27Z">
        <w:r w:rsidDel="00000000" w:rsidR="00000000" w:rsidRPr="00000000">
          <w:rPr>
            <w:rFonts w:ascii="Roboto" w:cs="Roboto" w:eastAsia="Roboto" w:hAnsi="Roboto"/>
            <w:color w:val="0d0d0d"/>
            <w:sz w:val="24"/>
            <w:szCs w:val="24"/>
            <w:rtl w:val="0"/>
          </w:rPr>
          <w:delText xml:space="preserve">Date: ______________________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Exhibit A: Description of Services</w:t>
      </w:r>
    </w:p>
    <w:p w:rsidR="00000000" w:rsidDel="00000000" w:rsidP="00000000" w:rsidRDefault="00000000" w:rsidRPr="00000000" w14:paraId="0000003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[Provide detailed information about the services to be provided, including the type and format of content, any specific themes or subjects to be covered, and any other relevant details.]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42900" distT="342900" distL="342900" distR="342900" hidden="0" layoutInCell="1" locked="0" relativeHeight="0" simplePos="0">
          <wp:simplePos x="0" y="0"/>
          <wp:positionH relativeFrom="column">
            <wp:posOffset>2019300</wp:posOffset>
          </wp:positionH>
          <wp:positionV relativeFrom="paragraph">
            <wp:posOffset>-114299</wp:posOffset>
          </wp:positionV>
          <wp:extent cx="1909763" cy="470900"/>
          <wp:effectExtent b="0" l="0" r="0" t="0"/>
          <wp:wrapTopAndBottom distB="342900" distT="3429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9763" cy="470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